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339" w14:textId="77777777" w:rsidR="00226529" w:rsidRPr="00F14A6E" w:rsidRDefault="00226529" w:rsidP="00226529">
      <w:pPr>
        <w:jc w:val="center"/>
        <w:rPr>
          <w:b/>
          <w:sz w:val="10"/>
          <w:szCs w:val="10"/>
        </w:rPr>
      </w:pPr>
    </w:p>
    <w:p w14:paraId="71DD292E" w14:textId="77777777" w:rsidR="00226529" w:rsidRPr="00226529" w:rsidRDefault="00226529" w:rsidP="00226529">
      <w:pPr>
        <w:jc w:val="center"/>
        <w:rPr>
          <w:b/>
          <w:sz w:val="28"/>
          <w:szCs w:val="28"/>
        </w:rPr>
      </w:pPr>
      <w:r w:rsidRPr="3B79D6B0">
        <w:rPr>
          <w:b/>
          <w:bCs/>
          <w:sz w:val="28"/>
          <w:szCs w:val="28"/>
        </w:rPr>
        <w:t>THIRD GRADE</w:t>
      </w:r>
    </w:p>
    <w:p w14:paraId="1E4C75A3" w14:textId="63E04FD0" w:rsidR="3B79D6B0" w:rsidRDefault="3B79D6B0" w:rsidP="3B79D6B0">
      <w:pPr>
        <w:jc w:val="center"/>
        <w:rPr>
          <w:b/>
          <w:bCs/>
          <w:sz w:val="28"/>
          <w:szCs w:val="28"/>
        </w:rPr>
      </w:pPr>
    </w:p>
    <w:p w14:paraId="7C8BC1AA" w14:textId="2C7820C0" w:rsidR="3B79D6B0" w:rsidRDefault="3B79D6B0" w:rsidP="3B79D6B0">
      <w:pPr>
        <w:rPr>
          <w:sz w:val="28"/>
          <w:szCs w:val="28"/>
        </w:rPr>
      </w:pPr>
    </w:p>
    <w:p w14:paraId="1A5F371A" w14:textId="2567A14A" w:rsidR="00226529" w:rsidRPr="00505674" w:rsidRDefault="00505674" w:rsidP="00505674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505674">
        <w:rPr>
          <w:sz w:val="28"/>
          <w:szCs w:val="28"/>
        </w:rPr>
        <w:t xml:space="preserve">1” 3 </w:t>
      </w:r>
      <w:r>
        <w:rPr>
          <w:sz w:val="28"/>
          <w:szCs w:val="28"/>
        </w:rPr>
        <w:t>R</w:t>
      </w:r>
      <w:r w:rsidRPr="00505674">
        <w:rPr>
          <w:sz w:val="28"/>
          <w:szCs w:val="28"/>
        </w:rPr>
        <w:t>ing binder</w:t>
      </w:r>
    </w:p>
    <w:p w14:paraId="259233E4" w14:textId="0BE47115" w:rsidR="3796579B" w:rsidRDefault="3796579B" w:rsidP="3B79D6B0">
      <w:pPr>
        <w:rPr>
          <w:sz w:val="28"/>
          <w:szCs w:val="28"/>
        </w:rPr>
      </w:pPr>
      <w:r w:rsidRPr="3B79D6B0">
        <w:rPr>
          <w:sz w:val="28"/>
          <w:szCs w:val="28"/>
        </w:rPr>
        <w:t xml:space="preserve">1 – pencil </w:t>
      </w:r>
      <w:r w:rsidR="004D70BC">
        <w:rPr>
          <w:sz w:val="28"/>
          <w:szCs w:val="28"/>
        </w:rPr>
        <w:t xml:space="preserve">pouch </w:t>
      </w:r>
    </w:p>
    <w:p w14:paraId="4C81C3FE" w14:textId="6B4B6E30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529" w:rsidRPr="00226529">
        <w:rPr>
          <w:sz w:val="28"/>
          <w:szCs w:val="28"/>
        </w:rPr>
        <w:t xml:space="preserve">- Pkg. Wide ruled notebook paper </w:t>
      </w:r>
    </w:p>
    <w:p w14:paraId="2948D1E6" w14:textId="6195223E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26529" w:rsidRPr="246CEB73">
        <w:rPr>
          <w:sz w:val="28"/>
          <w:szCs w:val="28"/>
        </w:rPr>
        <w:t xml:space="preserve"> –</w:t>
      </w:r>
      <w:r w:rsidR="005F0D8C">
        <w:rPr>
          <w:sz w:val="28"/>
          <w:szCs w:val="28"/>
        </w:rPr>
        <w:t>L</w:t>
      </w:r>
      <w:r>
        <w:rPr>
          <w:sz w:val="28"/>
          <w:szCs w:val="28"/>
        </w:rPr>
        <w:t>ARGE</w:t>
      </w:r>
      <w:r w:rsidR="00226529" w:rsidRPr="246CEB73">
        <w:rPr>
          <w:sz w:val="28"/>
          <w:szCs w:val="28"/>
        </w:rPr>
        <w:t xml:space="preserve"> Glue Sticks</w:t>
      </w:r>
    </w:p>
    <w:p w14:paraId="69A92A3C" w14:textId="6C2E8A00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6529" w:rsidRPr="00226529">
        <w:rPr>
          <w:sz w:val="28"/>
          <w:szCs w:val="28"/>
        </w:rPr>
        <w:t xml:space="preserve"> – 12 Ct. Colored Pencils </w:t>
      </w:r>
    </w:p>
    <w:p w14:paraId="19C63D28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1 – Fiskars (5” pointed-tip) Scissors</w:t>
      </w:r>
    </w:p>
    <w:p w14:paraId="6524D696" w14:textId="1FAFD143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6529" w:rsidRPr="00226529">
        <w:rPr>
          <w:sz w:val="28"/>
          <w:szCs w:val="28"/>
        </w:rPr>
        <w:t xml:space="preserve"> – Pocket Folders</w:t>
      </w:r>
    </w:p>
    <w:p w14:paraId="51491507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3– Composition Notebooks</w:t>
      </w:r>
    </w:p>
    <w:p w14:paraId="730E96AC" w14:textId="2C7BE53C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 – Box (12 ct.) Yellow #2 Pencils (</w:t>
      </w:r>
      <w:r w:rsidRPr="00226529">
        <w:rPr>
          <w:sz w:val="28"/>
          <w:szCs w:val="28"/>
          <w:u w:val="single"/>
        </w:rPr>
        <w:t>sharpened</w:t>
      </w:r>
      <w:r w:rsidRPr="00226529">
        <w:rPr>
          <w:sz w:val="28"/>
          <w:szCs w:val="28"/>
        </w:rPr>
        <w:t>)</w:t>
      </w:r>
    </w:p>
    <w:p w14:paraId="11B746A3" w14:textId="65E4A6EB" w:rsid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 – Boxes Tissues</w:t>
      </w:r>
    </w:p>
    <w:p w14:paraId="0FE47F35" w14:textId="3031A8E9" w:rsidR="005547B5" w:rsidRPr="00226529" w:rsidRDefault="005547B5" w:rsidP="00226529">
      <w:pPr>
        <w:rPr>
          <w:sz w:val="28"/>
          <w:szCs w:val="28"/>
        </w:rPr>
      </w:pPr>
      <w:r>
        <w:rPr>
          <w:sz w:val="28"/>
          <w:szCs w:val="28"/>
        </w:rPr>
        <w:t xml:space="preserve">2- packages 3x 5 index cards </w:t>
      </w:r>
    </w:p>
    <w:p w14:paraId="3F1DA252" w14:textId="3D03D7A1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 xml:space="preserve">1 – </w:t>
      </w:r>
      <w:r w:rsidR="004D70BC">
        <w:rPr>
          <w:sz w:val="28"/>
          <w:szCs w:val="28"/>
        </w:rPr>
        <w:t xml:space="preserve">pack of multi-colored highlighters </w:t>
      </w:r>
    </w:p>
    <w:p w14:paraId="6EE90C16" w14:textId="55D2DFE2" w:rsid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1 – 8 count of Expo markers (black</w:t>
      </w:r>
      <w:r w:rsidR="001D405A">
        <w:rPr>
          <w:sz w:val="28"/>
          <w:szCs w:val="28"/>
        </w:rPr>
        <w:t xml:space="preserve"> only)</w:t>
      </w:r>
    </w:p>
    <w:p w14:paraId="15E3D638" w14:textId="27357C13" w:rsidR="004D70BC" w:rsidRPr="004D70BC" w:rsidRDefault="004D70BC" w:rsidP="004D70BC">
      <w:pPr>
        <w:rPr>
          <w:sz w:val="28"/>
          <w:szCs w:val="28"/>
        </w:rPr>
      </w:pPr>
      <w:r w:rsidRPr="004D70BC">
        <w:rPr>
          <w:sz w:val="28"/>
          <w:szCs w:val="28"/>
        </w:rPr>
        <w:t>1-</w:t>
      </w:r>
      <w:r>
        <w:rPr>
          <w:sz w:val="28"/>
          <w:szCs w:val="28"/>
        </w:rPr>
        <w:t xml:space="preserve"> 4 pack of FINE expo markers </w:t>
      </w:r>
    </w:p>
    <w:p w14:paraId="1B1E4ED4" w14:textId="633F96FB" w:rsidR="00226529" w:rsidRPr="00226529" w:rsidRDefault="00226529" w:rsidP="00226529">
      <w:pPr>
        <w:pStyle w:val="Subtitle"/>
        <w:jc w:val="left"/>
        <w:rPr>
          <w:b w:val="0"/>
          <w:sz w:val="28"/>
          <w:szCs w:val="28"/>
        </w:rPr>
      </w:pPr>
      <w:r w:rsidRPr="3B79D6B0">
        <w:rPr>
          <w:b w:val="0"/>
          <w:sz w:val="28"/>
          <w:szCs w:val="28"/>
        </w:rPr>
        <w:t>1</w:t>
      </w:r>
      <w:r w:rsidR="43550801" w:rsidRPr="3B79D6B0">
        <w:rPr>
          <w:b w:val="0"/>
          <w:sz w:val="28"/>
          <w:szCs w:val="28"/>
        </w:rPr>
        <w:t xml:space="preserve"> </w:t>
      </w:r>
      <w:r w:rsidRPr="3B79D6B0">
        <w:rPr>
          <w:b w:val="0"/>
          <w:sz w:val="28"/>
          <w:szCs w:val="28"/>
        </w:rPr>
        <w:t>- Ream of 20 lb. white copy paper</w:t>
      </w:r>
    </w:p>
    <w:p w14:paraId="22240C65" w14:textId="1DE1ECBC" w:rsidR="00226529" w:rsidRPr="00A76DC0" w:rsidRDefault="00A76DC0" w:rsidP="00A76DC0">
      <w:pPr>
        <w:rPr>
          <w:del w:id="0" w:author="Karen Ciotti" w:date="2020-04-23T16:58:00Z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-</w:t>
      </w:r>
      <w:r w:rsidR="00226529" w:rsidRPr="00A76DC0">
        <w:rPr>
          <w:sz w:val="28"/>
          <w:szCs w:val="28"/>
        </w:rPr>
        <w:t xml:space="preserve">  Box</w:t>
      </w:r>
      <w:proofErr w:type="gramEnd"/>
      <w:r w:rsidR="00226529" w:rsidRPr="00A76DC0">
        <w:rPr>
          <w:sz w:val="28"/>
          <w:szCs w:val="28"/>
        </w:rPr>
        <w:t xml:space="preserve"> of Band-Aids</w:t>
      </w:r>
    </w:p>
    <w:p w14:paraId="3D5B842E" w14:textId="46528AD5" w:rsidR="00226529" w:rsidRDefault="00FA6586" w:rsidP="00FA658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76DC0" w:rsidRPr="00FA6586">
        <w:rPr>
          <w:sz w:val="28"/>
          <w:szCs w:val="28"/>
        </w:rPr>
        <w:t>-</w:t>
      </w:r>
      <w:r w:rsidR="00226529" w:rsidRPr="00FA6586">
        <w:rPr>
          <w:sz w:val="28"/>
          <w:szCs w:val="28"/>
        </w:rPr>
        <w:t>Roll of paper towels</w:t>
      </w:r>
    </w:p>
    <w:p w14:paraId="67A4F334" w14:textId="0C10F0B3" w:rsidR="000B6FCC" w:rsidRPr="00B77EBC" w:rsidRDefault="00B77EBC" w:rsidP="00B77EBC">
      <w:pPr>
        <w:rPr>
          <w:sz w:val="28"/>
          <w:szCs w:val="28"/>
        </w:rPr>
      </w:pPr>
      <w:r w:rsidRPr="00B77EBC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B77EBC">
        <w:rPr>
          <w:sz w:val="28"/>
          <w:szCs w:val="28"/>
        </w:rPr>
        <w:t xml:space="preserve">Container of hand sanitizer </w:t>
      </w:r>
    </w:p>
    <w:p w14:paraId="66DBBA2F" w14:textId="57D7FF71" w:rsidR="00226529" w:rsidRPr="00FA6586" w:rsidRDefault="00FA6586" w:rsidP="00FA6586">
      <w:pPr>
        <w:rPr>
          <w:sz w:val="28"/>
          <w:szCs w:val="28"/>
        </w:rPr>
      </w:pPr>
      <w:r w:rsidRPr="00FA6586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A76DC0" w:rsidRPr="00FA6586">
        <w:rPr>
          <w:sz w:val="28"/>
          <w:szCs w:val="28"/>
        </w:rPr>
        <w:t xml:space="preserve">Container of Lysol wipes </w:t>
      </w:r>
    </w:p>
    <w:p w14:paraId="38FE580D" w14:textId="0796FBC2" w:rsidR="00FA6586" w:rsidRPr="00DE2C5A" w:rsidRDefault="00DE2C5A" w:rsidP="00DE2C5A">
      <w:pPr>
        <w:rPr>
          <w:sz w:val="28"/>
          <w:szCs w:val="22"/>
        </w:rPr>
      </w:pPr>
      <w:r w:rsidRPr="00DE2C5A">
        <w:rPr>
          <w:sz w:val="28"/>
          <w:szCs w:val="22"/>
        </w:rPr>
        <w:t>1-</w:t>
      </w:r>
      <w:r>
        <w:rPr>
          <w:sz w:val="28"/>
          <w:szCs w:val="22"/>
        </w:rPr>
        <w:t xml:space="preserve"> </w:t>
      </w:r>
      <w:r w:rsidR="00FA6586" w:rsidRPr="00DE2C5A">
        <w:rPr>
          <w:sz w:val="28"/>
          <w:szCs w:val="22"/>
        </w:rPr>
        <w:t xml:space="preserve">Set of headphones </w:t>
      </w:r>
    </w:p>
    <w:p w14:paraId="4F851048" w14:textId="77777777" w:rsidR="00DE2C5A" w:rsidRPr="00DE2C5A" w:rsidRDefault="00DE2C5A" w:rsidP="00DE2C5A"/>
    <w:p w14:paraId="36DA5680" w14:textId="42C09190" w:rsidR="000E5FF7" w:rsidRDefault="000E5FF7" w:rsidP="00CC009A">
      <w:pPr>
        <w:pStyle w:val="ListParagraph"/>
        <w:numPr>
          <w:ilvl w:val="0"/>
          <w:numId w:val="26"/>
        </w:numPr>
      </w:pPr>
      <w:r>
        <w:t>Bag of sandwich Ziploc bag</w:t>
      </w:r>
      <w:r w:rsidR="00882F75">
        <w:t>s</w:t>
      </w:r>
      <w:r w:rsidR="0039282D">
        <w:t xml:space="preserve"> </w:t>
      </w:r>
      <w:proofErr w:type="gramStart"/>
      <w:r w:rsidR="0039282D">
        <w:t>( girls</w:t>
      </w:r>
      <w:proofErr w:type="gramEnd"/>
      <w:r w:rsidR="0039282D">
        <w:t xml:space="preserve"> only)</w:t>
      </w:r>
    </w:p>
    <w:p w14:paraId="5DA57CBD" w14:textId="20B2E404" w:rsidR="00485BDF" w:rsidRPr="00FA6586" w:rsidRDefault="00485BDF" w:rsidP="00CC009A">
      <w:pPr>
        <w:pStyle w:val="ListParagraph"/>
        <w:numPr>
          <w:ilvl w:val="0"/>
          <w:numId w:val="26"/>
        </w:numPr>
      </w:pPr>
      <w:r>
        <w:t xml:space="preserve">Bag </w:t>
      </w:r>
      <w:r w:rsidR="00882F75">
        <w:t xml:space="preserve">of Gallon Ziploc </w:t>
      </w:r>
      <w:proofErr w:type="gramStart"/>
      <w:r w:rsidR="00882F75">
        <w:t xml:space="preserve">bags </w:t>
      </w:r>
      <w:r w:rsidR="0039282D">
        <w:t xml:space="preserve"> (</w:t>
      </w:r>
      <w:proofErr w:type="gramEnd"/>
      <w:r w:rsidR="0039282D">
        <w:t xml:space="preserve"> boys only) </w:t>
      </w:r>
    </w:p>
    <w:p w14:paraId="273DF37E" w14:textId="77777777" w:rsidR="00226529" w:rsidRPr="00226529" w:rsidRDefault="00226529" w:rsidP="00226529">
      <w:pPr>
        <w:rPr>
          <w:b/>
          <w:sz w:val="28"/>
          <w:szCs w:val="28"/>
        </w:rPr>
      </w:pPr>
    </w:p>
    <w:p w14:paraId="1AB0A74D" w14:textId="0118E199" w:rsidR="00226529" w:rsidRDefault="00226529" w:rsidP="246CEB73">
      <w:pPr>
        <w:jc w:val="both"/>
        <w:rPr>
          <w:b/>
          <w:sz w:val="28"/>
          <w:szCs w:val="28"/>
          <w:u w:val="single"/>
        </w:rPr>
      </w:pPr>
    </w:p>
    <w:p w14:paraId="32934B67" w14:textId="57C07753" w:rsidR="00B60FB8" w:rsidRDefault="00B60FB8" w:rsidP="246CEB73">
      <w:pPr>
        <w:jc w:val="both"/>
        <w:rPr>
          <w:b/>
          <w:sz w:val="28"/>
          <w:szCs w:val="28"/>
          <w:u w:val="single"/>
        </w:rPr>
      </w:pPr>
    </w:p>
    <w:p w14:paraId="0DAE8662" w14:textId="6CE5BFDE" w:rsidR="00B60FB8" w:rsidRPr="00226529" w:rsidRDefault="00B60FB8" w:rsidP="246CEB73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**** Please see Art and Clinic Supply lists***</w:t>
      </w:r>
    </w:p>
    <w:p w14:paraId="777026C6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3D94EC52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76FF376E" w14:textId="626E9DE1" w:rsidR="00226529" w:rsidRPr="00226529" w:rsidRDefault="00226529" w:rsidP="00226529">
      <w:pPr>
        <w:jc w:val="both"/>
        <w:rPr>
          <w:b/>
          <w:bCs/>
          <w:sz w:val="28"/>
          <w:szCs w:val="28"/>
          <w:u w:val="single"/>
        </w:rPr>
      </w:pPr>
    </w:p>
    <w:sectPr w:rsidR="00226529" w:rsidRPr="002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A2"/>
    <w:multiLevelType w:val="hybridMultilevel"/>
    <w:tmpl w:val="758018A6"/>
    <w:lvl w:ilvl="0" w:tplc="FA566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73DD"/>
    <w:multiLevelType w:val="hybridMultilevel"/>
    <w:tmpl w:val="EF4CC756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D29"/>
    <w:multiLevelType w:val="hybridMultilevel"/>
    <w:tmpl w:val="B1AE069E"/>
    <w:lvl w:ilvl="0" w:tplc="C5364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3AA"/>
    <w:multiLevelType w:val="hybridMultilevel"/>
    <w:tmpl w:val="E3FAAF26"/>
    <w:lvl w:ilvl="0" w:tplc="FD122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3F31"/>
    <w:multiLevelType w:val="hybridMultilevel"/>
    <w:tmpl w:val="3FFAD63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4333"/>
    <w:multiLevelType w:val="hybridMultilevel"/>
    <w:tmpl w:val="9A02CBAE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2081"/>
    <w:multiLevelType w:val="hybridMultilevel"/>
    <w:tmpl w:val="B9FA482E"/>
    <w:lvl w:ilvl="0" w:tplc="A2A8B1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0EA4"/>
    <w:multiLevelType w:val="hybridMultilevel"/>
    <w:tmpl w:val="2B560D2E"/>
    <w:lvl w:ilvl="0" w:tplc="182CC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12F7"/>
    <w:multiLevelType w:val="hybridMultilevel"/>
    <w:tmpl w:val="77E04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359C1"/>
    <w:multiLevelType w:val="hybridMultilevel"/>
    <w:tmpl w:val="0D48DEC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135BD"/>
    <w:multiLevelType w:val="hybridMultilevel"/>
    <w:tmpl w:val="D936736A"/>
    <w:lvl w:ilvl="0" w:tplc="CD02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7EA7"/>
    <w:multiLevelType w:val="hybridMultilevel"/>
    <w:tmpl w:val="7C2648AC"/>
    <w:lvl w:ilvl="0" w:tplc="8CBEC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5FA3"/>
    <w:multiLevelType w:val="hybridMultilevel"/>
    <w:tmpl w:val="7F9C226A"/>
    <w:lvl w:ilvl="0" w:tplc="F2184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5A89"/>
    <w:multiLevelType w:val="hybridMultilevel"/>
    <w:tmpl w:val="8BEC55D6"/>
    <w:lvl w:ilvl="0" w:tplc="AF22482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A073573"/>
    <w:multiLevelType w:val="hybridMultilevel"/>
    <w:tmpl w:val="9F9CA96E"/>
    <w:lvl w:ilvl="0" w:tplc="317E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1BFA"/>
    <w:multiLevelType w:val="hybridMultilevel"/>
    <w:tmpl w:val="68AE39BA"/>
    <w:lvl w:ilvl="0" w:tplc="DCC63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069E8"/>
    <w:multiLevelType w:val="hybridMultilevel"/>
    <w:tmpl w:val="FFC842B8"/>
    <w:lvl w:ilvl="0" w:tplc="15AA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045B"/>
    <w:multiLevelType w:val="hybridMultilevel"/>
    <w:tmpl w:val="7E86429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55912"/>
    <w:multiLevelType w:val="hybridMultilevel"/>
    <w:tmpl w:val="81E0D9F8"/>
    <w:lvl w:ilvl="0" w:tplc="41027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766A4E"/>
    <w:multiLevelType w:val="hybridMultilevel"/>
    <w:tmpl w:val="5D50214A"/>
    <w:lvl w:ilvl="0" w:tplc="166C6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638B"/>
    <w:multiLevelType w:val="hybridMultilevel"/>
    <w:tmpl w:val="69542E22"/>
    <w:lvl w:ilvl="0" w:tplc="5C7A3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27A32"/>
    <w:multiLevelType w:val="hybridMultilevel"/>
    <w:tmpl w:val="F5FA121C"/>
    <w:lvl w:ilvl="0" w:tplc="D8966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A1A7A"/>
    <w:multiLevelType w:val="hybridMultilevel"/>
    <w:tmpl w:val="AAC0FF6A"/>
    <w:lvl w:ilvl="0" w:tplc="B5282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E0735"/>
    <w:multiLevelType w:val="hybridMultilevel"/>
    <w:tmpl w:val="4194497E"/>
    <w:lvl w:ilvl="0" w:tplc="10A0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95FFB"/>
    <w:multiLevelType w:val="hybridMultilevel"/>
    <w:tmpl w:val="615EE4DC"/>
    <w:lvl w:ilvl="0" w:tplc="C464C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34E9"/>
    <w:multiLevelType w:val="hybridMultilevel"/>
    <w:tmpl w:val="F9C6B26C"/>
    <w:lvl w:ilvl="0" w:tplc="2474E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952C3"/>
    <w:multiLevelType w:val="hybridMultilevel"/>
    <w:tmpl w:val="D2D4C3B6"/>
    <w:lvl w:ilvl="0" w:tplc="192A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C0F7E"/>
    <w:multiLevelType w:val="hybridMultilevel"/>
    <w:tmpl w:val="816A6526"/>
    <w:lvl w:ilvl="0" w:tplc="A92EF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0DF0"/>
    <w:multiLevelType w:val="hybridMultilevel"/>
    <w:tmpl w:val="AA9CB32A"/>
    <w:lvl w:ilvl="0" w:tplc="3E34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62199"/>
    <w:multiLevelType w:val="hybridMultilevel"/>
    <w:tmpl w:val="7E54D884"/>
    <w:lvl w:ilvl="0" w:tplc="99A0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7"/>
  </w:num>
  <w:num w:numId="5">
    <w:abstractNumId w:val="15"/>
  </w:num>
  <w:num w:numId="6">
    <w:abstractNumId w:val="19"/>
  </w:num>
  <w:num w:numId="7">
    <w:abstractNumId w:val="26"/>
  </w:num>
  <w:num w:numId="8">
    <w:abstractNumId w:val="21"/>
  </w:num>
  <w:num w:numId="9">
    <w:abstractNumId w:val="7"/>
  </w:num>
  <w:num w:numId="10">
    <w:abstractNumId w:val="0"/>
  </w:num>
  <w:num w:numId="11">
    <w:abstractNumId w:val="20"/>
  </w:num>
  <w:num w:numId="12">
    <w:abstractNumId w:val="16"/>
  </w:num>
  <w:num w:numId="13">
    <w:abstractNumId w:val="11"/>
  </w:num>
  <w:num w:numId="14">
    <w:abstractNumId w:val="24"/>
  </w:num>
  <w:num w:numId="15">
    <w:abstractNumId w:val="10"/>
  </w:num>
  <w:num w:numId="16">
    <w:abstractNumId w:val="23"/>
  </w:num>
  <w:num w:numId="17">
    <w:abstractNumId w:val="6"/>
  </w:num>
  <w:num w:numId="18">
    <w:abstractNumId w:val="28"/>
  </w:num>
  <w:num w:numId="19">
    <w:abstractNumId w:val="22"/>
  </w:num>
  <w:num w:numId="20">
    <w:abstractNumId w:val="29"/>
  </w:num>
  <w:num w:numId="21">
    <w:abstractNumId w:val="18"/>
  </w:num>
  <w:num w:numId="22">
    <w:abstractNumId w:val="25"/>
  </w:num>
  <w:num w:numId="23">
    <w:abstractNumId w:val="17"/>
  </w:num>
  <w:num w:numId="24">
    <w:abstractNumId w:val="9"/>
  </w:num>
  <w:num w:numId="25">
    <w:abstractNumId w:val="5"/>
  </w:num>
  <w:num w:numId="26">
    <w:abstractNumId w:val="8"/>
  </w:num>
  <w:num w:numId="27">
    <w:abstractNumId w:val="4"/>
  </w:num>
  <w:num w:numId="28">
    <w:abstractNumId w:val="1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29"/>
    <w:rsid w:val="000B6FCC"/>
    <w:rsid w:val="000E5FF7"/>
    <w:rsid w:val="001D405A"/>
    <w:rsid w:val="00226529"/>
    <w:rsid w:val="0039282D"/>
    <w:rsid w:val="00485BDF"/>
    <w:rsid w:val="004D70BC"/>
    <w:rsid w:val="00505674"/>
    <w:rsid w:val="005547B5"/>
    <w:rsid w:val="005B5CAC"/>
    <w:rsid w:val="005F0D8C"/>
    <w:rsid w:val="007A4307"/>
    <w:rsid w:val="00882F75"/>
    <w:rsid w:val="00A76DC0"/>
    <w:rsid w:val="00AA69AB"/>
    <w:rsid w:val="00AC5A13"/>
    <w:rsid w:val="00B60FB8"/>
    <w:rsid w:val="00B77EBC"/>
    <w:rsid w:val="00CA4C52"/>
    <w:rsid w:val="00CC009A"/>
    <w:rsid w:val="00CE6031"/>
    <w:rsid w:val="00DE2C5A"/>
    <w:rsid w:val="00EE5470"/>
    <w:rsid w:val="00FA6586"/>
    <w:rsid w:val="01114161"/>
    <w:rsid w:val="049D8BE5"/>
    <w:rsid w:val="070A9265"/>
    <w:rsid w:val="0A1BC16A"/>
    <w:rsid w:val="0AD8A117"/>
    <w:rsid w:val="0CE7ABC0"/>
    <w:rsid w:val="246CEB73"/>
    <w:rsid w:val="2AF24A9D"/>
    <w:rsid w:val="2C5292F2"/>
    <w:rsid w:val="2F0866D2"/>
    <w:rsid w:val="3796579B"/>
    <w:rsid w:val="3B79D6B0"/>
    <w:rsid w:val="429E3EED"/>
    <w:rsid w:val="43550801"/>
    <w:rsid w:val="43C68850"/>
    <w:rsid w:val="4C9A6D06"/>
    <w:rsid w:val="552CF9B0"/>
    <w:rsid w:val="556EEC5F"/>
    <w:rsid w:val="577FCF63"/>
    <w:rsid w:val="6110D857"/>
    <w:rsid w:val="64BA39AA"/>
    <w:rsid w:val="6984EACC"/>
    <w:rsid w:val="6CB15819"/>
    <w:rsid w:val="76ECF86D"/>
    <w:rsid w:val="7F6D8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D8B"/>
  <w15:chartTrackingRefBased/>
  <w15:docId w15:val="{B756C540-ACBF-4F43-9281-CC303EA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26529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22652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2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D393F-37D4-4376-9473-E8BE4458C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BBBCC-BAE0-4420-AC54-B96A15B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40F44-38ED-4AD7-B625-6584A3C38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3</cp:revision>
  <dcterms:created xsi:type="dcterms:W3CDTF">2023-04-25T15:08:00Z</dcterms:created>
  <dcterms:modified xsi:type="dcterms:W3CDTF">2023-05-16T12:12:00Z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